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7"/>
        <w:gridCol w:w="4658"/>
      </w:tblGrid>
      <w:tr w:rsidR="000338EE" w:rsidRPr="00924921" w:rsidTr="00A62C57">
        <w:tc>
          <w:tcPr>
            <w:tcW w:w="4657" w:type="dxa"/>
            <w:shd w:val="clear" w:color="auto" w:fill="auto"/>
          </w:tcPr>
          <w:p w:rsidR="000338EE" w:rsidRPr="00924921" w:rsidRDefault="000338EE" w:rsidP="00A62C57">
            <w:pPr>
              <w:jc w:val="right"/>
            </w:pPr>
          </w:p>
        </w:tc>
        <w:tc>
          <w:tcPr>
            <w:tcW w:w="4658" w:type="dxa"/>
            <w:shd w:val="clear" w:color="auto" w:fill="auto"/>
          </w:tcPr>
          <w:p w:rsidR="000338EE" w:rsidRPr="00924921" w:rsidRDefault="000338EE" w:rsidP="00A62C57">
            <w:pPr>
              <w:rPr>
                <w:b/>
              </w:rPr>
            </w:pPr>
            <w:r w:rsidRPr="00924921">
              <w:rPr>
                <w:b/>
              </w:rPr>
              <w:t>ООО «КОМПАНИЯ ТЕЗ ТУР»</w:t>
            </w:r>
          </w:p>
        </w:tc>
      </w:tr>
      <w:tr w:rsidR="000338EE" w:rsidRPr="00924921" w:rsidTr="00A62C57">
        <w:tc>
          <w:tcPr>
            <w:tcW w:w="4657" w:type="dxa"/>
            <w:shd w:val="clear" w:color="auto" w:fill="auto"/>
          </w:tcPr>
          <w:p w:rsidR="000338EE" w:rsidRPr="00924921" w:rsidRDefault="000338EE" w:rsidP="00A62C57">
            <w:pPr>
              <w:jc w:val="right"/>
            </w:pPr>
          </w:p>
        </w:tc>
        <w:tc>
          <w:tcPr>
            <w:tcW w:w="4658" w:type="dxa"/>
            <w:shd w:val="clear" w:color="auto" w:fill="auto"/>
          </w:tcPr>
          <w:p w:rsidR="000338EE" w:rsidRPr="00924921" w:rsidRDefault="000338EE" w:rsidP="00A62C57">
            <w:pPr>
              <w:rPr>
                <w:b/>
              </w:rPr>
            </w:pPr>
            <w:r w:rsidRPr="00924921">
              <w:rPr>
                <w:b/>
              </w:rPr>
              <w:t>От__________________________________</w:t>
            </w:r>
          </w:p>
        </w:tc>
      </w:tr>
      <w:tr w:rsidR="000338EE" w:rsidRPr="00924921" w:rsidTr="00A62C57">
        <w:tc>
          <w:tcPr>
            <w:tcW w:w="4657" w:type="dxa"/>
            <w:shd w:val="clear" w:color="auto" w:fill="auto"/>
          </w:tcPr>
          <w:p w:rsidR="000338EE" w:rsidRPr="00924921" w:rsidRDefault="000338EE" w:rsidP="00A62C57">
            <w:pPr>
              <w:jc w:val="right"/>
            </w:pPr>
          </w:p>
        </w:tc>
        <w:tc>
          <w:tcPr>
            <w:tcW w:w="4658" w:type="dxa"/>
            <w:shd w:val="clear" w:color="auto" w:fill="auto"/>
          </w:tcPr>
          <w:p w:rsidR="000338EE" w:rsidRPr="00924921" w:rsidRDefault="000338EE" w:rsidP="00A62C57">
            <w:pPr>
              <w:rPr>
                <w:b/>
              </w:rPr>
            </w:pPr>
            <w:r w:rsidRPr="00924921">
              <w:rPr>
                <w:b/>
              </w:rPr>
              <w:t>_____________________________________</w:t>
            </w:r>
          </w:p>
        </w:tc>
      </w:tr>
      <w:tr w:rsidR="000338EE" w:rsidRPr="00924921" w:rsidTr="00A62C57">
        <w:tc>
          <w:tcPr>
            <w:tcW w:w="4657" w:type="dxa"/>
            <w:shd w:val="clear" w:color="auto" w:fill="auto"/>
          </w:tcPr>
          <w:p w:rsidR="000338EE" w:rsidRPr="00924921" w:rsidRDefault="000338EE" w:rsidP="00A62C57">
            <w:pPr>
              <w:jc w:val="right"/>
            </w:pPr>
          </w:p>
        </w:tc>
        <w:tc>
          <w:tcPr>
            <w:tcW w:w="4658" w:type="dxa"/>
            <w:shd w:val="clear" w:color="auto" w:fill="auto"/>
          </w:tcPr>
          <w:p w:rsidR="000338EE" w:rsidRPr="00924921" w:rsidRDefault="000338EE" w:rsidP="00A62C57">
            <w:pPr>
              <w:rPr>
                <w:b/>
              </w:rPr>
            </w:pPr>
            <w:r w:rsidRPr="00924921">
              <w:rPr>
                <w:b/>
              </w:rPr>
              <w:t>Паспорт_____________________________</w:t>
            </w:r>
          </w:p>
        </w:tc>
      </w:tr>
      <w:tr w:rsidR="000338EE" w:rsidRPr="00924921" w:rsidTr="00A62C57">
        <w:tc>
          <w:tcPr>
            <w:tcW w:w="4657" w:type="dxa"/>
            <w:shd w:val="clear" w:color="auto" w:fill="auto"/>
          </w:tcPr>
          <w:p w:rsidR="000338EE" w:rsidRPr="00924921" w:rsidRDefault="000338EE" w:rsidP="00A62C57">
            <w:pPr>
              <w:jc w:val="right"/>
            </w:pPr>
          </w:p>
        </w:tc>
        <w:tc>
          <w:tcPr>
            <w:tcW w:w="4658" w:type="dxa"/>
            <w:shd w:val="clear" w:color="auto" w:fill="auto"/>
          </w:tcPr>
          <w:p w:rsidR="000338EE" w:rsidRPr="00924921" w:rsidRDefault="000338EE" w:rsidP="00A62C57">
            <w:pPr>
              <w:rPr>
                <w:b/>
              </w:rPr>
            </w:pPr>
            <w:r w:rsidRPr="00924921">
              <w:rPr>
                <w:b/>
              </w:rPr>
              <w:t>_____________________________________</w:t>
            </w:r>
          </w:p>
        </w:tc>
      </w:tr>
    </w:tbl>
    <w:p w:rsidR="000338EE" w:rsidRPr="00924921" w:rsidRDefault="000338EE" w:rsidP="000338EE">
      <w:pPr>
        <w:jc w:val="right"/>
      </w:pPr>
    </w:p>
    <w:p w:rsidR="000338EE" w:rsidRPr="00924921" w:rsidRDefault="000338EE" w:rsidP="000338EE">
      <w:pPr>
        <w:jc w:val="right"/>
      </w:pPr>
    </w:p>
    <w:p w:rsidR="000338EE" w:rsidRPr="00924921" w:rsidRDefault="000338EE" w:rsidP="000338EE">
      <w:pPr>
        <w:jc w:val="right"/>
      </w:pPr>
    </w:p>
    <w:p w:rsidR="00253C0E" w:rsidRPr="00924921" w:rsidRDefault="00253C0E" w:rsidP="000338EE">
      <w:pPr>
        <w:jc w:val="right"/>
      </w:pPr>
    </w:p>
    <w:p w:rsidR="000338EE" w:rsidRPr="00924921" w:rsidRDefault="000338EE" w:rsidP="000338EE">
      <w:pPr>
        <w:jc w:val="right"/>
      </w:pPr>
    </w:p>
    <w:p w:rsidR="000338EE" w:rsidRPr="00924921" w:rsidRDefault="000338EE" w:rsidP="000338EE">
      <w:pPr>
        <w:spacing w:line="360" w:lineRule="exact"/>
        <w:jc w:val="center"/>
      </w:pPr>
      <w:r w:rsidRPr="00924921">
        <w:t>З А Я В Л Е Н И Е</w:t>
      </w:r>
    </w:p>
    <w:p w:rsidR="000338EE" w:rsidRPr="00924921" w:rsidRDefault="000338EE" w:rsidP="000338EE">
      <w:pPr>
        <w:spacing w:line="360" w:lineRule="exact"/>
        <w:jc w:val="both"/>
      </w:pPr>
    </w:p>
    <w:p w:rsidR="007508C2" w:rsidRDefault="000338EE" w:rsidP="00915744">
      <w:pPr>
        <w:spacing w:line="360" w:lineRule="exact"/>
        <w:ind w:firstLine="709"/>
        <w:jc w:val="both"/>
        <w:rPr>
          <w:ins w:id="0" w:author="Админ" w:date="2017-08-11T12:10:00Z"/>
        </w:rPr>
      </w:pPr>
      <w:r w:rsidRPr="00924921">
        <w:t xml:space="preserve">Прошу </w:t>
      </w:r>
      <w:r w:rsidR="00253C0E" w:rsidRPr="00924921">
        <w:t xml:space="preserve">внести изменения </w:t>
      </w:r>
      <w:r w:rsidR="00915744" w:rsidRPr="00924921">
        <w:t xml:space="preserve">в заявку №_______________ в </w:t>
      </w:r>
      <w:r w:rsidR="00B83795" w:rsidRPr="00924921">
        <w:t>рамках заключённого публичного д</w:t>
      </w:r>
      <w:r w:rsidR="00915744" w:rsidRPr="00924921">
        <w:t>оговора на оказание туристическ</w:t>
      </w:r>
      <w:r w:rsidR="00C178AF" w:rsidRPr="00924921">
        <w:t>их услуг,</w:t>
      </w:r>
      <w:r w:rsidR="00915744" w:rsidRPr="00924921">
        <w:t xml:space="preserve"> </w:t>
      </w:r>
      <w:r w:rsidR="00C178AF" w:rsidRPr="00924921">
        <w:t>а именно:</w:t>
      </w:r>
      <w:r w:rsidRPr="00924921">
        <w:t xml:space="preserve"> </w:t>
      </w:r>
    </w:p>
    <w:p w:rsidR="00000000" w:rsidRDefault="000338EE">
      <w:pPr>
        <w:pStyle w:val="a3"/>
        <w:numPr>
          <w:ilvl w:val="0"/>
          <w:numId w:val="1"/>
        </w:numPr>
        <w:spacing w:line="360" w:lineRule="exact"/>
        <w:jc w:val="both"/>
      </w:pPr>
      <w:r w:rsidRPr="00924921">
        <w:t>добавить в заявку турист</w:t>
      </w:r>
      <w:proofErr w:type="gramStart"/>
      <w:r w:rsidRPr="00924921">
        <w:t>а</w:t>
      </w:r>
      <w:r w:rsidR="00C178AF" w:rsidRPr="00924921">
        <w:t>(</w:t>
      </w:r>
      <w:proofErr w:type="gramEnd"/>
      <w:r w:rsidR="00C178AF" w:rsidRPr="00924921">
        <w:t>-</w:t>
      </w:r>
      <w:proofErr w:type="spellStart"/>
      <w:r w:rsidR="00C178AF" w:rsidRPr="00924921">
        <w:t>ов</w:t>
      </w:r>
      <w:proofErr w:type="spellEnd"/>
      <w:r w:rsidR="00C178AF" w:rsidRPr="00924921">
        <w:t>)</w:t>
      </w:r>
      <w:r w:rsidRPr="00924921">
        <w:t>:</w:t>
      </w:r>
    </w:p>
    <w:p w:rsidR="000338EE" w:rsidRPr="00B83795" w:rsidRDefault="000338EE" w:rsidP="000338EE">
      <w:pPr>
        <w:spacing w:line="360" w:lineRule="exact"/>
        <w:ind w:firstLine="708"/>
        <w:jc w:val="both"/>
        <w:rPr>
          <w:sz w:val="19"/>
          <w:szCs w:val="19"/>
        </w:rPr>
      </w:pPr>
    </w:p>
    <w:tbl>
      <w:tblPr>
        <w:tblW w:w="10595" w:type="dxa"/>
        <w:tblInd w:w="-747" w:type="dxa"/>
        <w:tblLayout w:type="fixed"/>
        <w:tblLook w:val="04A0"/>
      </w:tblPr>
      <w:tblGrid>
        <w:gridCol w:w="1530"/>
        <w:gridCol w:w="1232"/>
        <w:gridCol w:w="1368"/>
        <w:gridCol w:w="1095"/>
        <w:gridCol w:w="1100"/>
        <w:gridCol w:w="932"/>
        <w:gridCol w:w="1021"/>
        <w:gridCol w:w="1222"/>
        <w:gridCol w:w="1095"/>
      </w:tblGrid>
      <w:tr w:rsidR="000338EE" w:rsidRPr="00B83795" w:rsidTr="000338EE">
        <w:trPr>
          <w:trHeight w:val="95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Фамилия (как в паспорте) латиницей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Имя (как в паспорте) латиницей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Гражданство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Дата рождения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Серия и номер паспорта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Идентификационный номер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 xml:space="preserve">Дата выдачи паспорта 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 xml:space="preserve">Срок действия паспорта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B83795">
              <w:rPr>
                <w:bCs/>
                <w:sz w:val="19"/>
                <w:szCs w:val="19"/>
              </w:rPr>
              <w:t>Место жительства/ регистрации</w:t>
            </w:r>
          </w:p>
        </w:tc>
      </w:tr>
      <w:tr w:rsidR="000338EE" w:rsidRPr="00B83795" w:rsidTr="000338EE">
        <w:trPr>
          <w:trHeight w:val="95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8EE" w:rsidRPr="00B83795" w:rsidRDefault="000338EE" w:rsidP="00A62C5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178AF" w:rsidRPr="00B83795" w:rsidTr="00C178AF">
        <w:trPr>
          <w:trHeight w:val="95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8AF" w:rsidRPr="00B83795" w:rsidRDefault="00C178AF" w:rsidP="005A423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0338EE" w:rsidRPr="00B83795" w:rsidRDefault="000338EE" w:rsidP="000338EE">
      <w:pPr>
        <w:jc w:val="both"/>
        <w:rPr>
          <w:sz w:val="19"/>
          <w:szCs w:val="19"/>
        </w:rPr>
      </w:pPr>
    </w:p>
    <w:p w:rsidR="00000000" w:rsidRDefault="007508C2">
      <w:pPr>
        <w:pStyle w:val="a3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</w:rPr>
        <w:t>исключить туриста 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</w:t>
      </w:r>
    </w:p>
    <w:p w:rsidR="007508C2" w:rsidRPr="007508C2" w:rsidRDefault="007508C2" w:rsidP="007508C2">
      <w:pPr>
        <w:pStyle w:val="a3"/>
        <w:numPr>
          <w:ilvl w:val="0"/>
          <w:numId w:val="1"/>
        </w:numPr>
        <w:spacing w:line="360" w:lineRule="exact"/>
        <w:jc w:val="center"/>
        <w:rPr>
          <w:sz w:val="18"/>
          <w:szCs w:val="18"/>
        </w:rPr>
      </w:pPr>
      <w:r w:rsidRPr="00A74DB9">
        <w:t>___________</w:t>
      </w:r>
      <w:r>
        <w:t>____________________</w:t>
      </w:r>
      <w:r w:rsidRPr="00A74DB9">
        <w:t>__________________</w:t>
      </w:r>
      <w:r>
        <w:t xml:space="preserve">               </w:t>
      </w:r>
    </w:p>
    <w:p w:rsidR="00000000" w:rsidRDefault="007508C2">
      <w:pPr>
        <w:pStyle w:val="a3"/>
        <w:spacing w:line="360" w:lineRule="exact"/>
        <w:ind w:left="1777" w:firstLine="347"/>
        <w:rPr>
          <w:sz w:val="18"/>
          <w:szCs w:val="18"/>
        </w:rPr>
      </w:pPr>
      <w:bookmarkStart w:id="1" w:name="_GoBack"/>
      <w:bookmarkEnd w:id="1"/>
      <w:r w:rsidRPr="007508C2">
        <w:rPr>
          <w:sz w:val="18"/>
          <w:szCs w:val="18"/>
        </w:rPr>
        <w:t>(латиницей, как в паспорте)</w:t>
      </w:r>
    </w:p>
    <w:p w:rsidR="00000000" w:rsidRDefault="00D4524F">
      <w:pPr>
        <w:pStyle w:val="a3"/>
        <w:ind w:left="1069"/>
        <w:jc w:val="both"/>
        <w:rPr>
          <w:sz w:val="19"/>
          <w:szCs w:val="19"/>
          <w:lang w:val="en-US"/>
        </w:rPr>
      </w:pPr>
    </w:p>
    <w:p w:rsidR="000338EE" w:rsidRPr="00B83795" w:rsidRDefault="000338EE" w:rsidP="000338EE">
      <w:pPr>
        <w:jc w:val="both"/>
        <w:rPr>
          <w:sz w:val="19"/>
          <w:szCs w:val="19"/>
        </w:rPr>
      </w:pPr>
    </w:p>
    <w:p w:rsidR="000338EE" w:rsidRPr="00B83795" w:rsidRDefault="000338EE" w:rsidP="000338EE">
      <w:pPr>
        <w:jc w:val="both"/>
        <w:rPr>
          <w:sz w:val="19"/>
          <w:szCs w:val="19"/>
        </w:rPr>
      </w:pPr>
      <w:r w:rsidRPr="00391787">
        <w:t>«___» ________20___ г.</w:t>
      </w:r>
      <w:r w:rsidRPr="00391787"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="00391787">
        <w:rPr>
          <w:sz w:val="19"/>
          <w:szCs w:val="19"/>
        </w:rPr>
        <w:tab/>
      </w:r>
      <w:r w:rsidR="00391787">
        <w:rPr>
          <w:sz w:val="19"/>
          <w:szCs w:val="19"/>
        </w:rPr>
        <w:tab/>
      </w:r>
      <w:r w:rsidRPr="00B83795">
        <w:rPr>
          <w:sz w:val="19"/>
          <w:szCs w:val="19"/>
        </w:rPr>
        <w:t>_____________/____</w:t>
      </w:r>
      <w:r w:rsidR="00391787">
        <w:rPr>
          <w:sz w:val="19"/>
          <w:szCs w:val="19"/>
        </w:rPr>
        <w:t>________</w:t>
      </w:r>
      <w:r w:rsidRPr="00B83795">
        <w:rPr>
          <w:sz w:val="19"/>
          <w:szCs w:val="19"/>
        </w:rPr>
        <w:t xml:space="preserve">__________ </w:t>
      </w:r>
    </w:p>
    <w:p w:rsidR="000338EE" w:rsidRPr="00B83795" w:rsidRDefault="000338EE" w:rsidP="000338EE">
      <w:pPr>
        <w:jc w:val="both"/>
        <w:rPr>
          <w:sz w:val="18"/>
          <w:szCs w:val="18"/>
        </w:rPr>
      </w:pP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Pr="00B83795">
        <w:rPr>
          <w:sz w:val="19"/>
          <w:szCs w:val="19"/>
        </w:rPr>
        <w:tab/>
      </w:r>
      <w:r w:rsidR="00391787">
        <w:rPr>
          <w:sz w:val="19"/>
          <w:szCs w:val="19"/>
        </w:rPr>
        <w:t xml:space="preserve">            </w:t>
      </w:r>
      <w:r w:rsidR="00391787">
        <w:rPr>
          <w:sz w:val="18"/>
          <w:szCs w:val="18"/>
        </w:rPr>
        <w:t xml:space="preserve">Подпись              </w:t>
      </w:r>
      <w:r w:rsidRPr="00B83795">
        <w:rPr>
          <w:sz w:val="18"/>
          <w:szCs w:val="18"/>
        </w:rPr>
        <w:t>фамилия, инициалы</w:t>
      </w:r>
    </w:p>
    <w:p w:rsidR="000338EE" w:rsidRPr="00B83795" w:rsidRDefault="00391787" w:rsidP="000338EE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:rsidR="000338EE" w:rsidRPr="00B83795" w:rsidRDefault="000338EE" w:rsidP="000338EE">
      <w:pPr>
        <w:rPr>
          <w:sz w:val="19"/>
          <w:szCs w:val="19"/>
        </w:rPr>
      </w:pPr>
    </w:p>
    <w:p w:rsidR="0018306A" w:rsidRPr="00B83795" w:rsidRDefault="0018306A">
      <w:pPr>
        <w:rPr>
          <w:sz w:val="19"/>
          <w:szCs w:val="19"/>
        </w:rPr>
      </w:pPr>
    </w:p>
    <w:sectPr w:rsidR="0018306A" w:rsidRPr="00B83795" w:rsidSect="00391787">
      <w:pgSz w:w="11906" w:h="16838"/>
      <w:pgMar w:top="1134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955"/>
    <w:multiLevelType w:val="hybridMultilevel"/>
    <w:tmpl w:val="EA4AB8F4"/>
    <w:lvl w:ilvl="0" w:tplc="0284CB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мин">
    <w15:presenceInfo w15:providerId="None" w15:userId="Ад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338EE"/>
    <w:rsid w:val="000338EE"/>
    <w:rsid w:val="000F4982"/>
    <w:rsid w:val="0018306A"/>
    <w:rsid w:val="00253C0E"/>
    <w:rsid w:val="00391787"/>
    <w:rsid w:val="00557AB3"/>
    <w:rsid w:val="007508C2"/>
    <w:rsid w:val="00915744"/>
    <w:rsid w:val="00924921"/>
    <w:rsid w:val="00B83795"/>
    <w:rsid w:val="00C178AF"/>
    <w:rsid w:val="00D4524F"/>
    <w:rsid w:val="00F6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</cp:lastModifiedBy>
  <cp:revision>3</cp:revision>
  <cp:lastPrinted>2017-08-08T16:21:00Z</cp:lastPrinted>
  <dcterms:created xsi:type="dcterms:W3CDTF">2017-08-11T09:12:00Z</dcterms:created>
  <dcterms:modified xsi:type="dcterms:W3CDTF">2017-09-09T13:53:00Z</dcterms:modified>
</cp:coreProperties>
</file>